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F55" w:rsidRDefault="00C84F55">
      <w:pPr>
        <w:ind w:left="5400"/>
        <w:jc w:val="both"/>
        <w:rPr>
          <w:rFonts w:asciiTheme="minorHAnsi" w:hAnsiTheme="minorHAnsi" w:cstheme="minorHAnsi"/>
        </w:rPr>
      </w:pPr>
    </w:p>
    <w:p w:rsidR="00C84F55" w:rsidRDefault="007B551E">
      <w:pPr>
        <w:jc w:val="right"/>
      </w:pPr>
      <w:r>
        <w:t>Wrocław, ………………….</w:t>
      </w:r>
    </w:p>
    <w:p w:rsidR="00C84F55" w:rsidRDefault="007B551E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>
        <w:rPr>
          <w:color w:val="000000"/>
          <w:sz w:val="21"/>
          <w:szCs w:val="21"/>
        </w:rPr>
        <w:t>805/104/23 (128274)</w:t>
      </w:r>
    </w:p>
    <w:p w:rsidR="00C84F55" w:rsidRDefault="00C84F55"/>
    <w:p w:rsidR="00C84F55" w:rsidRDefault="007B551E">
      <w:pPr>
        <w:jc w:val="center"/>
      </w:pPr>
      <w:r>
        <w:rPr>
          <w:b/>
          <w:sz w:val="26"/>
          <w:szCs w:val="26"/>
        </w:rPr>
        <w:t>FORMULARZ OFERTY</w:t>
      </w:r>
    </w:p>
    <w:p w:rsidR="00C84F55" w:rsidRDefault="00C84F55">
      <w:pPr>
        <w:rPr>
          <w:b/>
        </w:rPr>
      </w:pPr>
    </w:p>
    <w:p w:rsidR="00C84F55" w:rsidRDefault="007B551E">
      <w:pPr>
        <w:rPr>
          <w:b/>
          <w:bCs/>
        </w:rPr>
      </w:pPr>
      <w:r>
        <w:rPr>
          <w:b/>
          <w:bCs/>
        </w:rPr>
        <w:t>Dane Wykonawcy:</w:t>
      </w:r>
    </w:p>
    <w:p w:rsidR="00C84F55" w:rsidRDefault="007B551E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C84F55" w:rsidRDefault="007B551E">
      <w:pPr>
        <w:rPr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b/>
          <w:bCs/>
          <w:color w:val="000000"/>
        </w:rPr>
        <w:t>KRS/CEIDG</w:t>
      </w:r>
      <w:r>
        <w:rPr>
          <w:b/>
          <w:bCs/>
          <w:color w:val="000000"/>
        </w:rPr>
        <w:t xml:space="preserve">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C84F55" w:rsidRDefault="007B551E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C84F55" w:rsidRDefault="00C84F55">
      <w:pPr>
        <w:jc w:val="center"/>
        <w:rPr>
          <w:b/>
          <w:bCs/>
          <w:sz w:val="26"/>
          <w:szCs w:val="26"/>
          <w:u w:val="single"/>
        </w:rPr>
      </w:pPr>
    </w:p>
    <w:p w:rsidR="00C84F55" w:rsidRDefault="007B551E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C84F55" w:rsidRDefault="007B551E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C84F55" w:rsidRDefault="007B551E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C84F55" w:rsidRDefault="007B551E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C84F55" w:rsidRDefault="007B551E">
      <w:r>
        <w:rPr>
          <w:b/>
          <w:bCs/>
        </w:rPr>
        <w:t>składam ofertę :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C84F55" w:rsidRDefault="00C84F55">
      <w:pPr>
        <w:rPr>
          <w:b/>
          <w:bCs/>
        </w:rPr>
      </w:pPr>
    </w:p>
    <w:p w:rsidR="00C84F55" w:rsidRDefault="00C84F55">
      <w:pPr>
        <w:rPr>
          <w:b/>
          <w:bCs/>
        </w:rPr>
      </w:pPr>
    </w:p>
    <w:p w:rsidR="00C84F55" w:rsidRDefault="00C84F55">
      <w:pPr>
        <w:rPr>
          <w:b/>
          <w:bCs/>
        </w:rPr>
      </w:pPr>
    </w:p>
    <w:p w:rsidR="00C84F55" w:rsidRDefault="00C84F55">
      <w:pPr>
        <w:rPr>
          <w:b/>
          <w:bCs/>
        </w:rPr>
      </w:pPr>
    </w:p>
    <w:p w:rsidR="00C84F55" w:rsidRDefault="007B551E">
      <w:pPr>
        <w:jc w:val="both"/>
        <w:rPr>
          <w:b/>
          <w:bCs/>
        </w:rPr>
      </w:pPr>
      <w:r>
        <w:rPr>
          <w:b/>
          <w:bCs/>
        </w:rPr>
        <w:t xml:space="preserve">Jednocześnie oświadczamy, </w:t>
      </w:r>
      <w:r>
        <w:rPr>
          <w:b/>
          <w:bCs/>
        </w:rPr>
        <w:t>że :</w:t>
      </w:r>
    </w:p>
    <w:p w:rsidR="00C84F55" w:rsidRDefault="007B551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 xml:space="preserve">Wyrażam zgodę na płatność za fakturę w </w:t>
      </w:r>
      <w:r>
        <w:rPr>
          <w:b/>
          <w:bCs/>
        </w:rPr>
        <w:t>terminie 60 dni licząc od dnia dostarczenia Zamawiającemu prawidłowo wystawionej faktury w wersji papierowej.</w:t>
      </w:r>
    </w:p>
    <w:p w:rsidR="00C84F55" w:rsidRDefault="007B551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C84F55" w:rsidRDefault="007B551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C84F55" w:rsidRDefault="007B551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C84F55" w:rsidRDefault="007B551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C84F55" w:rsidRDefault="007B551E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C84F55" w:rsidRDefault="00C84F55">
      <w:pPr>
        <w:jc w:val="both"/>
        <w:rPr>
          <w:b/>
          <w:bCs/>
          <w:color w:val="000000"/>
        </w:rPr>
      </w:pPr>
    </w:p>
    <w:p w:rsidR="00C84F55" w:rsidRDefault="007B551E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C84F55" w:rsidRDefault="007B551E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C84F55" w:rsidRDefault="007B551E">
      <w:pPr>
        <w:jc w:val="both"/>
        <w:rPr>
          <w:b/>
          <w:bCs/>
        </w:rPr>
      </w:pPr>
      <w:r>
        <w:rPr>
          <w:b/>
          <w:bCs/>
        </w:rPr>
        <w:t xml:space="preserve">Pod groźbą odpowiedzialności karnej oświadczamy, iż wszystkie załączone do oferty </w:t>
      </w:r>
      <w:r>
        <w:rPr>
          <w:b/>
          <w:bCs/>
        </w:rPr>
        <w:t>dokumenty opisują stan faktyczny i prawny aktualny na dzień otwarcia ofert ( art. 297 ustawy kodeks karny z dnia 6 czerwca 1997 r. (Dz. U. Nr 88, poz. 553 ze zmianami).</w:t>
      </w:r>
    </w:p>
    <w:p w:rsidR="00C84F55" w:rsidRDefault="00C84F55">
      <w:pPr>
        <w:jc w:val="both"/>
        <w:rPr>
          <w:b/>
          <w:bCs/>
        </w:rPr>
      </w:pPr>
    </w:p>
    <w:p w:rsidR="00C84F55" w:rsidRDefault="007B551E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C84F55" w:rsidRDefault="007B551E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C84F55" w:rsidRDefault="00C84F55">
      <w:pPr>
        <w:rPr>
          <w:b/>
          <w:bCs/>
        </w:rPr>
      </w:pPr>
    </w:p>
    <w:p w:rsidR="00C84F55" w:rsidRDefault="00C84F55">
      <w:pPr>
        <w:rPr>
          <w:b/>
          <w:bCs/>
        </w:rPr>
      </w:pPr>
    </w:p>
    <w:p w:rsidR="00C84F55" w:rsidRDefault="007B551E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C84F55" w:rsidRDefault="007B551E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C84F55" w:rsidRDefault="007B551E">
      <w:r>
        <w:rPr>
          <w:sz w:val="14"/>
          <w:szCs w:val="14"/>
        </w:rPr>
        <w:t xml:space="preserve">            </w:t>
      </w:r>
    </w:p>
    <w:sectPr w:rsidR="00C84F55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51E" w:rsidRDefault="007B551E">
      <w:pPr>
        <w:spacing w:after="0" w:line="240" w:lineRule="auto"/>
      </w:pPr>
      <w:r>
        <w:separator/>
      </w:r>
    </w:p>
  </w:endnote>
  <w:endnote w:type="continuationSeparator" w:id="0">
    <w:p w:rsidR="007B551E" w:rsidRDefault="007B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4F55" w:rsidRDefault="007B551E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:rsidR="00C84F55" w:rsidRDefault="007B551E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:rsidR="00C84F55" w:rsidRDefault="007B551E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:rsidR="00C84F55" w:rsidRDefault="007B551E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 xml:space="preserve">ul. Gen. Augusta Emila Fieldorfa </w:t>
    </w:r>
    <w:r>
      <w:rPr>
        <w:rFonts w:ascii="Arial Narrow" w:hAnsi="Arial Narrow" w:cs="Arial"/>
        <w:bCs/>
        <w:color w:val="000000"/>
        <w:sz w:val="16"/>
        <w:szCs w:val="16"/>
      </w:rPr>
      <w:t>2,54-049 Wrocław</w:t>
    </w:r>
  </w:p>
  <w:p w:rsidR="00C84F55" w:rsidRDefault="007B551E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:rsidR="00C84F55" w:rsidRDefault="007B551E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:rsidR="00C84F55" w:rsidRDefault="007B551E">
    <w:pPr>
      <w:pStyle w:val="Stopka1"/>
      <w:ind w:right="1021"/>
      <w:rPr>
        <w:rFonts w:ascii="Arial Narrow" w:hAnsi="Arial Narrow" w:cs="Arial"/>
        <w:color w:val="000000"/>
      </w:rPr>
    </w:pPr>
    <w:del w:id="1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51E" w:rsidRDefault="007B551E">
      <w:pPr>
        <w:spacing w:after="0" w:line="240" w:lineRule="auto"/>
      </w:pPr>
      <w:r>
        <w:separator/>
      </w:r>
    </w:p>
  </w:footnote>
  <w:footnote w:type="continuationSeparator" w:id="0">
    <w:p w:rsidR="007B551E" w:rsidRDefault="007B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4F55" w:rsidRDefault="007B551E">
    <w:pPr>
      <w:pStyle w:val="Nagwek10"/>
    </w:pPr>
    <w:r>
      <w:rPr>
        <w:noProof/>
      </w:rPr>
      <w:drawing>
        <wp:inline distT="0" distB="0" distL="0" distR="0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70BF"/>
    <w:multiLevelType w:val="multilevel"/>
    <w:tmpl w:val="3BB86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C9423E"/>
    <w:multiLevelType w:val="multilevel"/>
    <w:tmpl w:val="F82C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69902385">
    <w:abstractNumId w:val="1"/>
  </w:num>
  <w:num w:numId="2" w16cid:durableId="11521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F55"/>
    <w:rsid w:val="007B551E"/>
    <w:rsid w:val="00C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8ABF"/>
  <w15:docId w15:val="{94BA1C37-98DE-4BB3-8E81-9CC3F38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25</cp:revision>
  <cp:lastPrinted>2023-03-17T11:41:00Z</cp:lastPrinted>
  <dcterms:created xsi:type="dcterms:W3CDTF">2023-01-04T10:29:00Z</dcterms:created>
  <dcterms:modified xsi:type="dcterms:W3CDTF">2023-09-01T08:29:00Z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